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F3C6" w14:textId="77777777" w:rsidR="009B528E" w:rsidRDefault="009B528E">
      <w:r>
        <w:t>Parents,</w:t>
      </w:r>
    </w:p>
    <w:p w14:paraId="187ABF96" w14:textId="77777777" w:rsidR="009B528E" w:rsidRDefault="009B528E"/>
    <w:p w14:paraId="38148A00" w14:textId="03A3853D" w:rsidR="009B528E" w:rsidRDefault="009B528E" w:rsidP="009B528E">
      <w:pPr>
        <w:ind w:firstLine="720"/>
      </w:pPr>
      <w:r>
        <w:t xml:space="preserve">We have worked very hard at completing our </w:t>
      </w:r>
      <w:proofErr w:type="spellStart"/>
      <w:r>
        <w:t>BizTown</w:t>
      </w:r>
      <w:proofErr w:type="spellEnd"/>
      <w:r>
        <w:t xml:space="preserve"> unit and are excited to put our knowledge into practice.  As I reflect upon why this unit is so successful and engaging to the students</w:t>
      </w:r>
      <w:ins w:id="0" w:author="Lindsi Sullivan" w:date="2013-10-16T14:38:00Z">
        <w:r w:rsidR="00EB264F">
          <w:t>,</w:t>
        </w:r>
      </w:ins>
      <w:r>
        <w:t xml:space="preserve"> I have found it’s because of the practical usage of the material taught. With that in mind</w:t>
      </w:r>
      <w:ins w:id="1" w:author="Lindsi Sullivan" w:date="2013-10-16T14:38:00Z">
        <w:r w:rsidR="00EB264F">
          <w:t>,</w:t>
        </w:r>
      </w:ins>
      <w:r>
        <w:t xml:space="preserve"> I’ve been doing research on a newer concept called a “flipped classroom”. The point of a flipped classroom is students doing the background knowledge and learning at home and then </w:t>
      </w:r>
      <w:ins w:id="2" w:author="Lindsi Sullivan" w:date="2013-10-16T14:38:00Z">
        <w:r w:rsidR="00EB264F">
          <w:t xml:space="preserve">participating in </w:t>
        </w:r>
      </w:ins>
      <w:r>
        <w:t xml:space="preserve">real life experiments and application in the </w:t>
      </w:r>
      <w:ins w:id="3" w:author="Lindsi Sullivan" w:date="2013-10-16T14:39:00Z">
        <w:r w:rsidR="00EB264F">
          <w:t>classroom</w:t>
        </w:r>
      </w:ins>
      <w:r>
        <w:t xml:space="preserve">.  I feel that this practice will make the learning a more meaningful experience for each child. </w:t>
      </w:r>
      <w:bookmarkStart w:id="4" w:name="_GoBack"/>
      <w:bookmarkEnd w:id="4"/>
    </w:p>
    <w:p w14:paraId="06FEF7CC" w14:textId="0F72B6E4" w:rsidR="009B528E" w:rsidRDefault="009B528E" w:rsidP="009B528E">
      <w:pPr>
        <w:ind w:firstLine="720"/>
      </w:pPr>
      <w:r>
        <w:t>Our next science unit is the Scientific Method, which I feel is a perfect opportunity to implement a flipped classroom.  I will be assigning homework for them to accomplish 2-3 nights a week</w:t>
      </w:r>
      <w:ins w:id="5" w:author="Lindsi Sullivan" w:date="2013-10-16T14:40:00Z">
        <w:r w:rsidR="00EB264F">
          <w:t xml:space="preserve">.  The homework assigned </w:t>
        </w:r>
      </w:ins>
      <w:r>
        <w:t>will give them the background knowledge required, and then we will be doing hands on experiments in class to demonstrate the process of the scientific method.</w:t>
      </w:r>
      <w:ins w:id="6" w:author="Lindsi Sullivan" w:date="2013-10-16T14:39:00Z">
        <w:r w:rsidR="00EB264F">
          <w:t xml:space="preserve">  Their homework will include watching content videos</w:t>
        </w:r>
      </w:ins>
      <w:ins w:id="7" w:author="Lindsi Sullivan" w:date="2013-10-16T14:41:00Z">
        <w:r w:rsidR="00EB264F">
          <w:t>, informational reading, etc.</w:t>
        </w:r>
      </w:ins>
      <w:r>
        <w:t xml:space="preserve"> </w:t>
      </w:r>
    </w:p>
    <w:p w14:paraId="7E74FFC2" w14:textId="383F7F9E" w:rsidR="009B528E" w:rsidRDefault="009B528E" w:rsidP="009B528E">
      <w:pPr>
        <w:ind w:firstLine="720"/>
      </w:pPr>
      <w:r>
        <w:t xml:space="preserve">All of the at home materials will be available via my </w:t>
      </w:r>
      <w:proofErr w:type="spellStart"/>
      <w:ins w:id="8" w:author="Lindsi Sullivan" w:date="2013-10-16T14:42:00Z">
        <w:r w:rsidR="00EB264F">
          <w:t>W</w:t>
        </w:r>
      </w:ins>
      <w:r>
        <w:t>eebly</w:t>
      </w:r>
      <w:proofErr w:type="spellEnd"/>
      <w:r>
        <w:t xml:space="preserve"> and </w:t>
      </w:r>
      <w:proofErr w:type="spellStart"/>
      <w:r>
        <w:t>Edmodo</w:t>
      </w:r>
      <w:proofErr w:type="spellEnd"/>
      <w:r>
        <w:t xml:space="preserve"> site. I will also be allowing students access to the information before and after school if computer and </w:t>
      </w:r>
      <w:proofErr w:type="gramStart"/>
      <w:r>
        <w:t>internet</w:t>
      </w:r>
      <w:proofErr w:type="gramEnd"/>
      <w:r>
        <w:t xml:space="preserve"> access is unavailable to yo</w:t>
      </w:r>
      <w:r w:rsidR="00833078">
        <w:t>u at home.</w:t>
      </w:r>
      <w:ins w:id="9" w:author="Lindsi Sullivan" w:date="2013-10-16T14:43:00Z">
        <w:r w:rsidR="00EB264F">
          <w:t xml:space="preserve"> </w:t>
        </w:r>
      </w:ins>
      <w:r w:rsidR="00833078">
        <w:t xml:space="preserve">  </w:t>
      </w:r>
      <w:ins w:id="10" w:author="Michelle Erb" w:date="2013-10-16T15:42:00Z">
        <w:r w:rsidR="004723DE">
          <w:t xml:space="preserve">If your child will be needing time accommodations for homework due to technology needs please e-mail me at </w:t>
        </w:r>
      </w:ins>
      <w:ins w:id="11" w:author="Michelle Erb" w:date="2013-10-16T15:43:00Z">
        <w:r w:rsidR="004723DE">
          <w:fldChar w:fldCharType="begin"/>
        </w:r>
        <w:r w:rsidR="004723DE">
          <w:instrText xml:space="preserve"> HYPERLINK "mailto:</w:instrText>
        </w:r>
      </w:ins>
      <w:ins w:id="12" w:author="Michelle Erb" w:date="2013-10-16T15:42:00Z">
        <w:r w:rsidR="004723DE">
          <w:instrText>michelle.erb@canyonsdistrict.org</w:instrText>
        </w:r>
      </w:ins>
      <w:ins w:id="13" w:author="Michelle Erb" w:date="2013-10-16T15:43:00Z">
        <w:r w:rsidR="004723DE">
          <w:instrText xml:space="preserve">" </w:instrText>
        </w:r>
        <w:r w:rsidR="004723DE">
          <w:fldChar w:fldCharType="separate"/>
        </w:r>
      </w:ins>
      <w:ins w:id="14" w:author="Michelle Erb" w:date="2013-10-16T15:42:00Z">
        <w:r w:rsidR="004723DE" w:rsidRPr="00C76AC3">
          <w:rPr>
            <w:rStyle w:val="Hyperlink"/>
          </w:rPr>
          <w:t>michelle.erb@canyonsdistrict.org</w:t>
        </w:r>
      </w:ins>
      <w:ins w:id="15" w:author="Michelle Erb" w:date="2013-10-16T15:43:00Z">
        <w:r w:rsidR="004723DE">
          <w:fldChar w:fldCharType="end"/>
        </w:r>
      </w:ins>
      <w:ins w:id="16" w:author="Michelle Erb" w:date="2013-10-16T15:42:00Z">
        <w:r w:rsidR="004723DE">
          <w:t xml:space="preserve"> </w:t>
        </w:r>
      </w:ins>
      <w:r w:rsidR="00833078">
        <w:t xml:space="preserve">If students </w:t>
      </w:r>
      <w:ins w:id="17" w:author="Lindsi Sullivan" w:date="2013-10-16T14:42:00Z">
        <w:r w:rsidR="00EB264F">
          <w:t xml:space="preserve">choose </w:t>
        </w:r>
      </w:ins>
      <w:r w:rsidR="00833078">
        <w:t xml:space="preserve">not </w:t>
      </w:r>
      <w:ins w:id="18" w:author="Michelle Erb" w:date="2013-10-16T15:43:00Z">
        <w:r w:rsidR="004723DE">
          <w:t xml:space="preserve">to do </w:t>
        </w:r>
      </w:ins>
      <w:r>
        <w:t>the required material work at home</w:t>
      </w:r>
      <w:ins w:id="19" w:author="Lindsi Sullivan" w:date="2013-10-16T14:44:00Z">
        <w:r w:rsidR="00EB264F">
          <w:t>,</w:t>
        </w:r>
      </w:ins>
      <w:r>
        <w:t xml:space="preserve"> I will be giving them opportunities to complete the information at school during their “free time” </w:t>
      </w:r>
      <w:proofErr w:type="spellStart"/>
      <w:r>
        <w:t>i.e</w:t>
      </w:r>
      <w:proofErr w:type="spellEnd"/>
      <w:r>
        <w:t xml:space="preserve"> recess time. </w:t>
      </w:r>
    </w:p>
    <w:p w14:paraId="6984AD96" w14:textId="77777777" w:rsidR="00704AE2" w:rsidRDefault="00704AE2" w:rsidP="009B528E">
      <w:pPr>
        <w:ind w:firstLine="720"/>
      </w:pPr>
    </w:p>
    <w:p w14:paraId="220433ED" w14:textId="77777777" w:rsidR="00704AE2" w:rsidRDefault="00704AE2" w:rsidP="00704AE2">
      <w:pPr>
        <w:ind w:firstLine="720"/>
      </w:pPr>
      <w:r>
        <w:t xml:space="preserve">Thanks for working with me to give each child the best experience possible this year! I appreciate all you do for your child and support for me in the classroom. </w:t>
      </w:r>
    </w:p>
    <w:p w14:paraId="1648DC2C" w14:textId="77777777" w:rsidR="00704AE2" w:rsidRDefault="00704AE2" w:rsidP="00704AE2">
      <w:pPr>
        <w:ind w:firstLine="720"/>
      </w:pPr>
    </w:p>
    <w:p w14:paraId="04334BFF" w14:textId="77777777" w:rsidR="00704AE2" w:rsidRDefault="00704AE2" w:rsidP="00704AE2">
      <w:r>
        <w:t xml:space="preserve">Thanks again, </w:t>
      </w:r>
    </w:p>
    <w:p w14:paraId="3EF7181B" w14:textId="77777777" w:rsidR="00704AE2" w:rsidRDefault="00704AE2" w:rsidP="00704AE2"/>
    <w:p w14:paraId="28648C91" w14:textId="77777777" w:rsidR="00704AE2" w:rsidRDefault="00704AE2" w:rsidP="00704AE2">
      <w:r>
        <w:t xml:space="preserve">Michelle Erb </w:t>
      </w:r>
    </w:p>
    <w:p w14:paraId="34715877" w14:textId="77777777" w:rsidR="00704AE2" w:rsidRDefault="00704AE2" w:rsidP="00704AE2"/>
    <w:p w14:paraId="7B5B9323" w14:textId="77777777" w:rsidR="00704AE2" w:rsidRDefault="004723DE" w:rsidP="00704AE2">
      <w:hyperlink r:id="rId5" w:history="1">
        <w:r w:rsidR="00704AE2" w:rsidRPr="00F86C45">
          <w:rPr>
            <w:rStyle w:val="Hyperlink"/>
          </w:rPr>
          <w:t>Michelle.erb@canyonsdistrict.org</w:t>
        </w:r>
      </w:hyperlink>
      <w:r w:rsidR="00704AE2">
        <w:t xml:space="preserve"> </w:t>
      </w:r>
    </w:p>
    <w:sectPr w:rsidR="00704AE2" w:rsidSect="001A0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E"/>
    <w:rsid w:val="001A005C"/>
    <w:rsid w:val="004723DE"/>
    <w:rsid w:val="00704AE2"/>
    <w:rsid w:val="00833078"/>
    <w:rsid w:val="009B528E"/>
    <w:rsid w:val="00BA6765"/>
    <w:rsid w:val="00E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6F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le.erb@canyonsdistri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Macintosh Word</Application>
  <DocSecurity>4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Erb</dc:creator>
  <cp:keywords/>
  <dc:description/>
  <cp:lastModifiedBy>Michelle Erb</cp:lastModifiedBy>
  <cp:revision>2</cp:revision>
  <cp:lastPrinted>2013-10-16T21:45:00Z</cp:lastPrinted>
  <dcterms:created xsi:type="dcterms:W3CDTF">2013-10-19T15:53:00Z</dcterms:created>
  <dcterms:modified xsi:type="dcterms:W3CDTF">2013-10-19T15:53:00Z</dcterms:modified>
</cp:coreProperties>
</file>